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BE" w:rsidRPr="0031472C" w:rsidRDefault="001734BE" w:rsidP="001E365C">
      <w:pPr>
        <w:pStyle w:val="Heading1"/>
        <w:rPr>
          <w:rFonts w:ascii="Arial" w:eastAsia="Malgun Gothic" w:hAnsi="Arial" w:cs="Arial"/>
        </w:rPr>
      </w:pPr>
    </w:p>
    <w:p w:rsidR="001843DB" w:rsidRPr="0031472C" w:rsidRDefault="00531D52" w:rsidP="001E365C">
      <w:pPr>
        <w:pStyle w:val="Heading1"/>
        <w:rPr>
          <w:rFonts w:ascii="Arial" w:hAnsi="Arial" w:cs="Arial"/>
        </w:rPr>
      </w:pPr>
      <w:r w:rsidRPr="0031472C">
        <w:rPr>
          <w:rFonts w:ascii="Arial" w:eastAsia="Malgun Gothic" w:hAnsi="Arial" w:cs="Arial"/>
        </w:rPr>
        <w:t>IBTS publishes first Research and Development Strategy</w:t>
      </w:r>
      <w:r w:rsidR="001843DB" w:rsidRPr="0031472C">
        <w:rPr>
          <w:rFonts w:ascii="Arial" w:eastAsia="Malgun Gothic" w:hAnsi="Arial" w:cs="Arial"/>
        </w:rPr>
        <w:t xml:space="preserve"> </w:t>
      </w:r>
      <w:r w:rsidR="001843DB" w:rsidRPr="0031472C">
        <w:rPr>
          <w:rFonts w:ascii="Arial" w:hAnsi="Arial" w:cs="Arial"/>
        </w:rPr>
        <w:t xml:space="preserve"> </w:t>
      </w:r>
    </w:p>
    <w:p w:rsidR="001843DB" w:rsidRPr="0031472C" w:rsidRDefault="001843DB" w:rsidP="001E365C">
      <w:pPr>
        <w:spacing w:line="228" w:lineRule="auto"/>
        <w:rPr>
          <w:rFonts w:ascii="Arial" w:hAnsi="Arial" w:cs="Arial"/>
        </w:rPr>
      </w:pPr>
    </w:p>
    <w:p w:rsidR="00214950" w:rsidRPr="0031472C" w:rsidRDefault="007E0093" w:rsidP="001E365C">
      <w:pPr>
        <w:spacing w:line="264" w:lineRule="auto"/>
        <w:rPr>
          <w:rFonts w:ascii="Arial" w:eastAsia="Malgun Gothic" w:hAnsi="Arial" w:cs="Arial"/>
        </w:rPr>
      </w:pPr>
      <w:r w:rsidRPr="0031472C">
        <w:rPr>
          <w:rFonts w:ascii="Arial" w:eastAsia="Malgun Gothic" w:hAnsi="Arial" w:cs="Arial"/>
        </w:rPr>
        <w:t xml:space="preserve">The Irish Blood Transfusion Service </w:t>
      </w:r>
      <w:r w:rsidR="00531D52" w:rsidRPr="0031472C">
        <w:rPr>
          <w:rFonts w:ascii="Arial" w:eastAsia="Malgun Gothic" w:hAnsi="Arial" w:cs="Arial"/>
        </w:rPr>
        <w:t>today (</w:t>
      </w:r>
      <w:r w:rsidR="001E365C">
        <w:rPr>
          <w:rFonts w:ascii="Arial" w:eastAsia="Malgun Gothic" w:hAnsi="Arial" w:cs="Arial"/>
        </w:rPr>
        <w:t>Thursday</w:t>
      </w:r>
      <w:r w:rsidR="00531D52" w:rsidRPr="0031472C">
        <w:rPr>
          <w:rFonts w:ascii="Arial" w:eastAsia="Malgun Gothic" w:hAnsi="Arial" w:cs="Arial"/>
        </w:rPr>
        <w:t>) published</w:t>
      </w:r>
      <w:r w:rsidRPr="0031472C">
        <w:rPr>
          <w:rFonts w:ascii="Arial" w:eastAsia="Malgun Gothic" w:hAnsi="Arial" w:cs="Arial"/>
        </w:rPr>
        <w:t xml:space="preserve"> its</w:t>
      </w:r>
      <w:r w:rsidR="008C4CB9" w:rsidRPr="0031472C">
        <w:rPr>
          <w:rFonts w:ascii="Arial" w:eastAsia="Malgun Gothic" w:hAnsi="Arial" w:cs="Arial"/>
        </w:rPr>
        <w:t xml:space="preserve"> first </w:t>
      </w:r>
      <w:r w:rsidR="00531D52" w:rsidRPr="0031472C">
        <w:rPr>
          <w:rFonts w:ascii="Arial" w:eastAsia="Malgun Gothic" w:hAnsi="Arial" w:cs="Arial"/>
        </w:rPr>
        <w:t>dedicated</w:t>
      </w:r>
      <w:r w:rsidR="008C4CB9" w:rsidRPr="0031472C">
        <w:rPr>
          <w:rFonts w:ascii="Arial" w:eastAsia="Malgun Gothic" w:hAnsi="Arial" w:cs="Arial"/>
        </w:rPr>
        <w:t xml:space="preserve"> Research </w:t>
      </w:r>
      <w:r w:rsidR="00531D52" w:rsidRPr="0031472C">
        <w:rPr>
          <w:rFonts w:ascii="Arial" w:eastAsia="Malgun Gothic" w:hAnsi="Arial" w:cs="Arial"/>
        </w:rPr>
        <w:t>and</w:t>
      </w:r>
      <w:r w:rsidR="008C4CB9" w:rsidRPr="0031472C">
        <w:rPr>
          <w:rFonts w:ascii="Arial" w:eastAsia="Malgun Gothic" w:hAnsi="Arial" w:cs="Arial"/>
        </w:rPr>
        <w:t xml:space="preserve"> Development Strategy. </w:t>
      </w:r>
      <w:r w:rsidR="0031472C">
        <w:rPr>
          <w:rFonts w:ascii="Arial" w:eastAsia="Malgun Gothic" w:hAnsi="Arial" w:cs="Arial"/>
        </w:rPr>
        <w:t>P</w:t>
      </w:r>
      <w:r w:rsidR="00FD7652" w:rsidRPr="0031472C">
        <w:rPr>
          <w:rFonts w:ascii="Arial" w:eastAsia="Malgun Gothic" w:hAnsi="Arial" w:cs="Arial"/>
        </w:rPr>
        <w:t xml:space="preserve">rofessor Stephen Field, Medical and Scientific Director said </w:t>
      </w:r>
      <w:r w:rsidR="0031472C">
        <w:rPr>
          <w:rFonts w:ascii="Arial" w:eastAsia="Malgun Gothic" w:hAnsi="Arial" w:cs="Arial"/>
        </w:rPr>
        <w:t>that o</w:t>
      </w:r>
      <w:r w:rsidRPr="0031472C">
        <w:rPr>
          <w:rFonts w:ascii="Arial" w:eastAsia="Malgun Gothic" w:hAnsi="Arial" w:cs="Arial"/>
        </w:rPr>
        <w:t xml:space="preserve">ver the next three years </w:t>
      </w:r>
      <w:r w:rsidR="0031472C">
        <w:rPr>
          <w:rFonts w:ascii="Arial" w:eastAsia="Malgun Gothic" w:hAnsi="Arial" w:cs="Arial"/>
        </w:rPr>
        <w:t>the IBTS aims</w:t>
      </w:r>
      <w:r w:rsidRPr="0031472C">
        <w:rPr>
          <w:rFonts w:ascii="Arial" w:eastAsia="Malgun Gothic" w:hAnsi="Arial" w:cs="Arial"/>
        </w:rPr>
        <w:t xml:space="preserve"> to </w:t>
      </w:r>
      <w:r w:rsidR="00A90E26" w:rsidRPr="0031472C">
        <w:rPr>
          <w:rFonts w:ascii="Arial" w:eastAsia="Malgun Gothic" w:hAnsi="Arial" w:cs="Arial"/>
        </w:rPr>
        <w:t xml:space="preserve">position </w:t>
      </w:r>
      <w:r w:rsidR="0031472C">
        <w:rPr>
          <w:rFonts w:ascii="Arial" w:eastAsia="Malgun Gothic" w:hAnsi="Arial" w:cs="Arial"/>
        </w:rPr>
        <w:t>itself</w:t>
      </w:r>
      <w:r w:rsidR="00214950" w:rsidRPr="0031472C">
        <w:rPr>
          <w:rFonts w:ascii="Arial" w:eastAsia="Malgun Gothic" w:hAnsi="Arial" w:cs="Arial"/>
        </w:rPr>
        <w:t xml:space="preserve"> as a </w:t>
      </w:r>
      <w:r w:rsidRPr="0031472C">
        <w:rPr>
          <w:rFonts w:ascii="Arial" w:eastAsia="Malgun Gothic" w:hAnsi="Arial" w:cs="Arial"/>
        </w:rPr>
        <w:t>research leader</w:t>
      </w:r>
      <w:r w:rsidR="00A90E26" w:rsidRPr="0031472C">
        <w:rPr>
          <w:rFonts w:ascii="Arial" w:eastAsia="Malgun Gothic" w:hAnsi="Arial" w:cs="Arial"/>
        </w:rPr>
        <w:t xml:space="preserve"> in blood transfusion medicine, providing</w:t>
      </w:r>
      <w:r w:rsidRPr="0031472C">
        <w:rPr>
          <w:rFonts w:ascii="Arial" w:eastAsia="Malgun Gothic" w:hAnsi="Arial" w:cs="Arial"/>
        </w:rPr>
        <w:t xml:space="preserve"> insig</w:t>
      </w:r>
      <w:r w:rsidR="00A90E26" w:rsidRPr="0031472C">
        <w:rPr>
          <w:rFonts w:ascii="Arial" w:eastAsia="Malgun Gothic" w:hAnsi="Arial" w:cs="Arial"/>
        </w:rPr>
        <w:t xml:space="preserve">hts into the factors impacting donor health, welfare and donation. </w:t>
      </w:r>
      <w:r w:rsidR="0031472C">
        <w:rPr>
          <w:rFonts w:ascii="Arial" w:eastAsia="Malgun Gothic" w:hAnsi="Arial" w:cs="Arial"/>
        </w:rPr>
        <w:t>“</w:t>
      </w:r>
      <w:r w:rsidR="00A90E26" w:rsidRPr="0031472C">
        <w:rPr>
          <w:rFonts w:ascii="Arial" w:eastAsia="Malgun Gothic" w:hAnsi="Arial" w:cs="Arial"/>
        </w:rPr>
        <w:t>We recognise</w:t>
      </w:r>
      <w:r w:rsidR="008C4CB9" w:rsidRPr="0031472C">
        <w:rPr>
          <w:rFonts w:ascii="Arial" w:eastAsia="Malgun Gothic" w:hAnsi="Arial" w:cs="Arial"/>
        </w:rPr>
        <w:t xml:space="preserve"> the critical </w:t>
      </w:r>
      <w:r w:rsidR="00A90E26" w:rsidRPr="0031472C">
        <w:rPr>
          <w:rFonts w:ascii="Arial" w:eastAsia="Malgun Gothic" w:hAnsi="Arial" w:cs="Arial"/>
        </w:rPr>
        <w:t>contribution</w:t>
      </w:r>
      <w:r w:rsidR="00214950" w:rsidRPr="0031472C">
        <w:rPr>
          <w:rFonts w:ascii="Arial" w:eastAsia="Malgun Gothic" w:hAnsi="Arial" w:cs="Arial"/>
        </w:rPr>
        <w:t xml:space="preserve"> of</w:t>
      </w:r>
      <w:r w:rsidR="008C4CB9" w:rsidRPr="0031472C">
        <w:rPr>
          <w:rFonts w:ascii="Arial" w:eastAsia="Malgun Gothic" w:hAnsi="Arial" w:cs="Arial"/>
        </w:rPr>
        <w:t xml:space="preserve"> </w:t>
      </w:r>
      <w:r w:rsidR="00A90E26" w:rsidRPr="0031472C">
        <w:rPr>
          <w:rFonts w:ascii="Arial" w:eastAsia="Malgun Gothic" w:hAnsi="Arial" w:cs="Arial"/>
        </w:rPr>
        <w:t>transfusion in our healthcare system and o</w:t>
      </w:r>
      <w:r w:rsidR="008C4CB9" w:rsidRPr="0031472C">
        <w:rPr>
          <w:rFonts w:ascii="Arial" w:eastAsia="Malgun Gothic" w:hAnsi="Arial" w:cs="Arial"/>
        </w:rPr>
        <w:t xml:space="preserve">ur research programme </w:t>
      </w:r>
      <w:r w:rsidR="00A90E26" w:rsidRPr="0031472C">
        <w:rPr>
          <w:rFonts w:ascii="Arial" w:eastAsia="Malgun Gothic" w:hAnsi="Arial" w:cs="Arial"/>
        </w:rPr>
        <w:t>will</w:t>
      </w:r>
      <w:r w:rsidR="008C4CB9" w:rsidRPr="0031472C">
        <w:rPr>
          <w:rFonts w:ascii="Arial" w:eastAsia="Malgun Gothic" w:hAnsi="Arial" w:cs="Arial"/>
        </w:rPr>
        <w:t xml:space="preserve"> provide the evide</w:t>
      </w:r>
      <w:r w:rsidR="0048255F" w:rsidRPr="0031472C">
        <w:rPr>
          <w:rFonts w:ascii="Arial" w:eastAsia="Malgun Gothic" w:hAnsi="Arial" w:cs="Arial"/>
        </w:rPr>
        <w:t>nce for developing</w:t>
      </w:r>
      <w:r w:rsidR="008C4CB9" w:rsidRPr="0031472C">
        <w:rPr>
          <w:rFonts w:ascii="Arial" w:eastAsia="Malgun Gothic" w:hAnsi="Arial" w:cs="Arial"/>
        </w:rPr>
        <w:t xml:space="preserve"> our services to all the communities that we serve – donors, recipients and clinicians.</w:t>
      </w:r>
      <w:r w:rsidR="00A90E26" w:rsidRPr="0031472C">
        <w:rPr>
          <w:rFonts w:ascii="Arial" w:eastAsia="Malgun Gothic" w:hAnsi="Arial" w:cs="Arial"/>
        </w:rPr>
        <w:t>”</w:t>
      </w:r>
      <w:r w:rsidR="008C4CB9" w:rsidRPr="0031472C">
        <w:rPr>
          <w:rFonts w:ascii="Arial" w:eastAsia="Malgun Gothic" w:hAnsi="Arial" w:cs="Arial"/>
        </w:rPr>
        <w:t xml:space="preserve"> </w:t>
      </w:r>
      <w:r w:rsidR="001843DB" w:rsidRPr="0031472C">
        <w:rPr>
          <w:rFonts w:ascii="Arial" w:eastAsia="Malgun Gothic" w:hAnsi="Arial" w:cs="Arial"/>
        </w:rPr>
        <w:t xml:space="preserve">  </w:t>
      </w:r>
    </w:p>
    <w:p w:rsidR="00214950" w:rsidRPr="0031472C" w:rsidRDefault="00214950" w:rsidP="001E365C">
      <w:pPr>
        <w:spacing w:line="264" w:lineRule="auto"/>
        <w:rPr>
          <w:rFonts w:ascii="Arial" w:eastAsia="Malgun Gothic" w:hAnsi="Arial" w:cs="Arial"/>
        </w:rPr>
      </w:pPr>
    </w:p>
    <w:p w:rsidR="00214950" w:rsidRPr="0031472C" w:rsidRDefault="00531D52" w:rsidP="001E365C">
      <w:pPr>
        <w:spacing w:line="264" w:lineRule="auto"/>
        <w:rPr>
          <w:rFonts w:ascii="Arial" w:eastAsia="Malgun Gothic" w:hAnsi="Arial" w:cs="Arial"/>
        </w:rPr>
      </w:pPr>
      <w:r w:rsidRPr="0031472C">
        <w:rPr>
          <w:rFonts w:ascii="Arial" w:eastAsia="Malgun Gothic" w:hAnsi="Arial" w:cs="Arial"/>
        </w:rPr>
        <w:t>Outlining</w:t>
      </w:r>
      <w:r w:rsidR="00FD7652" w:rsidRPr="0031472C">
        <w:rPr>
          <w:rFonts w:ascii="Arial" w:eastAsia="Malgun Gothic" w:hAnsi="Arial" w:cs="Arial"/>
        </w:rPr>
        <w:t xml:space="preserve"> the importance of developing the Research and Development Strategy, </w:t>
      </w:r>
      <w:r w:rsidRPr="0031472C">
        <w:rPr>
          <w:rFonts w:ascii="Arial" w:eastAsia="Malgun Gothic" w:hAnsi="Arial" w:cs="Arial"/>
        </w:rPr>
        <w:t xml:space="preserve">Dr </w:t>
      </w:r>
      <w:r w:rsidR="00FD7652" w:rsidRPr="0031472C">
        <w:rPr>
          <w:rFonts w:ascii="Arial" w:eastAsia="Malgun Gothic" w:hAnsi="Arial" w:cs="Arial"/>
        </w:rPr>
        <w:t>Allison Waters</w:t>
      </w:r>
      <w:r w:rsidR="0031472C">
        <w:rPr>
          <w:rFonts w:ascii="Arial" w:eastAsia="Malgun Gothic" w:hAnsi="Arial" w:cs="Arial"/>
        </w:rPr>
        <w:t>,</w:t>
      </w:r>
      <w:r w:rsidRPr="0031472C">
        <w:rPr>
          <w:rFonts w:ascii="Arial" w:hAnsi="Arial" w:cs="Arial"/>
        </w:rPr>
        <w:t xml:space="preserve"> </w:t>
      </w:r>
      <w:r w:rsidRPr="0031472C">
        <w:rPr>
          <w:rFonts w:ascii="Arial" w:eastAsia="Malgun Gothic" w:hAnsi="Arial" w:cs="Arial"/>
        </w:rPr>
        <w:t>Research and Development Lead Facilitator</w:t>
      </w:r>
      <w:r w:rsidR="00FD7652" w:rsidRPr="0031472C">
        <w:rPr>
          <w:rFonts w:ascii="Arial" w:eastAsia="Malgun Gothic" w:hAnsi="Arial" w:cs="Arial"/>
        </w:rPr>
        <w:t xml:space="preserve"> said </w:t>
      </w:r>
      <w:r w:rsidRPr="0031472C">
        <w:rPr>
          <w:rFonts w:ascii="Arial" w:eastAsia="Malgun Gothic" w:hAnsi="Arial" w:cs="Arial"/>
        </w:rPr>
        <w:t xml:space="preserve">that </w:t>
      </w:r>
      <w:r w:rsidR="00214950" w:rsidRPr="0031472C">
        <w:rPr>
          <w:rFonts w:ascii="Arial" w:eastAsia="Malgun Gothic" w:hAnsi="Arial" w:cs="Arial"/>
        </w:rPr>
        <w:t xml:space="preserve">one </w:t>
      </w:r>
      <w:r w:rsidR="0048255F" w:rsidRPr="0031472C">
        <w:rPr>
          <w:rFonts w:ascii="Arial" w:eastAsia="Malgun Gothic" w:hAnsi="Arial" w:cs="Arial"/>
        </w:rPr>
        <w:t xml:space="preserve">of </w:t>
      </w:r>
      <w:r w:rsidRPr="0031472C">
        <w:rPr>
          <w:rFonts w:ascii="Arial" w:eastAsia="Malgun Gothic" w:hAnsi="Arial" w:cs="Arial"/>
        </w:rPr>
        <w:t>the IBTS</w:t>
      </w:r>
      <w:r w:rsidR="0048255F" w:rsidRPr="0031472C">
        <w:rPr>
          <w:rFonts w:ascii="Arial" w:eastAsia="Malgun Gothic" w:hAnsi="Arial" w:cs="Arial"/>
        </w:rPr>
        <w:t xml:space="preserve"> core functions </w:t>
      </w:r>
      <w:r w:rsidR="00FD7652" w:rsidRPr="0031472C">
        <w:rPr>
          <w:rFonts w:ascii="Arial" w:eastAsia="Malgun Gothic" w:hAnsi="Arial" w:cs="Arial"/>
        </w:rPr>
        <w:t xml:space="preserve">is to </w:t>
      </w:r>
      <w:r w:rsidR="0048255F" w:rsidRPr="0031472C">
        <w:rPr>
          <w:rFonts w:ascii="Arial" w:eastAsia="Malgun Gothic" w:hAnsi="Arial" w:cs="Arial"/>
        </w:rPr>
        <w:t xml:space="preserve"> </w:t>
      </w:r>
      <w:r w:rsidR="00214950" w:rsidRPr="0031472C">
        <w:rPr>
          <w:rFonts w:ascii="Arial" w:eastAsia="Malgun Gothic" w:hAnsi="Arial" w:cs="Arial"/>
        </w:rPr>
        <w:t xml:space="preserve">encourage research and the training and teaching of persons in matters relating to blood transfusion. </w:t>
      </w:r>
      <w:r w:rsidRPr="0031472C">
        <w:rPr>
          <w:rFonts w:ascii="Arial" w:eastAsia="Malgun Gothic" w:hAnsi="Arial" w:cs="Arial"/>
        </w:rPr>
        <w:t>“</w:t>
      </w:r>
      <w:r w:rsidR="008C4CB9" w:rsidRPr="0031472C">
        <w:rPr>
          <w:rFonts w:ascii="Arial" w:eastAsia="Malgun Gothic" w:hAnsi="Arial" w:cs="Arial"/>
        </w:rPr>
        <w:t>We will support our staff in their research endeavours, celebrate our achievements and promote a culture of continuous improvement and collaboration.</w:t>
      </w:r>
    </w:p>
    <w:p w:rsidR="00214950" w:rsidRPr="0031472C" w:rsidRDefault="00214950" w:rsidP="001E365C">
      <w:pPr>
        <w:spacing w:line="264" w:lineRule="auto"/>
        <w:rPr>
          <w:rFonts w:ascii="Arial" w:eastAsia="Malgun Gothic" w:hAnsi="Arial" w:cs="Arial"/>
        </w:rPr>
      </w:pPr>
    </w:p>
    <w:p w:rsidR="0048255F" w:rsidRPr="0031472C" w:rsidRDefault="00214950" w:rsidP="001E365C">
      <w:pPr>
        <w:spacing w:line="264" w:lineRule="auto"/>
        <w:rPr>
          <w:rFonts w:ascii="Arial" w:eastAsia="Malgun Gothic" w:hAnsi="Arial" w:cs="Arial"/>
        </w:rPr>
      </w:pPr>
      <w:r w:rsidRPr="0031472C">
        <w:rPr>
          <w:rFonts w:ascii="Arial" w:eastAsia="Malgun Gothic" w:hAnsi="Arial" w:cs="Arial"/>
        </w:rPr>
        <w:t xml:space="preserve">“Our research findings may directly progress the field of testing and use of blood components, contribute to the development of new transfusion therapies, transplant supports, and inform technical and policy service enhancements and developments. </w:t>
      </w:r>
      <w:r w:rsidR="0048255F" w:rsidRPr="0031472C">
        <w:rPr>
          <w:rFonts w:ascii="Arial" w:eastAsia="Malgun Gothic" w:hAnsi="Arial" w:cs="Arial"/>
        </w:rPr>
        <w:t>Specifically research will focus on 4 key areas, Donor Infectious Disease &amp; Genetic Epidemiology, Donation &amp; Deferral Policy, Applied Diagnostics &amp; Technical Advancement and the Clinical Evaluation of Blood &amp; Tissue Transfusion</w:t>
      </w:r>
      <w:bookmarkStart w:id="0" w:name="_MailAutoSig"/>
      <w:r w:rsidR="001E365C">
        <w:rPr>
          <w:rFonts w:ascii="Arial" w:eastAsia="Malgun Gothic" w:hAnsi="Arial" w:cs="Arial"/>
        </w:rPr>
        <w:t>,” said Dr Waters</w:t>
      </w:r>
      <w:r w:rsidR="0021176D">
        <w:rPr>
          <w:rFonts w:ascii="Arial" w:eastAsia="Malgun Gothic" w:hAnsi="Arial" w:cs="Arial"/>
        </w:rPr>
        <w:t>.</w:t>
      </w:r>
    </w:p>
    <w:p w:rsidR="0048255F" w:rsidRPr="0031472C" w:rsidRDefault="0048255F" w:rsidP="001E365C">
      <w:pPr>
        <w:spacing w:line="264" w:lineRule="auto"/>
        <w:rPr>
          <w:rFonts w:ascii="Arial" w:eastAsia="Malgun Gothic" w:hAnsi="Arial" w:cs="Arial"/>
        </w:rPr>
      </w:pPr>
    </w:p>
    <w:p w:rsidR="00531D52" w:rsidRPr="0031472C" w:rsidRDefault="00531D52" w:rsidP="001E365C">
      <w:pPr>
        <w:spacing w:line="264" w:lineRule="auto"/>
        <w:rPr>
          <w:rFonts w:ascii="Arial" w:eastAsia="Malgun Gothic" w:hAnsi="Arial" w:cs="Arial"/>
        </w:rPr>
      </w:pPr>
      <w:r w:rsidRPr="0031472C">
        <w:rPr>
          <w:rFonts w:ascii="Arial" w:eastAsia="Malgun Gothic" w:hAnsi="Arial" w:cs="Arial"/>
        </w:rPr>
        <w:t xml:space="preserve">IBTS CEO </w:t>
      </w:r>
      <w:r w:rsidR="00FD7652" w:rsidRPr="0031472C">
        <w:rPr>
          <w:rFonts w:ascii="Arial" w:eastAsia="Malgun Gothic" w:hAnsi="Arial" w:cs="Arial"/>
        </w:rPr>
        <w:t xml:space="preserve">Orla O’Brien </w:t>
      </w:r>
      <w:r w:rsidRPr="0031472C">
        <w:rPr>
          <w:rFonts w:ascii="Arial" w:eastAsia="Malgun Gothic" w:hAnsi="Arial" w:cs="Arial"/>
        </w:rPr>
        <w:t xml:space="preserve">added that </w:t>
      </w:r>
      <w:r w:rsidR="00303F40">
        <w:rPr>
          <w:rFonts w:ascii="Arial" w:eastAsia="Malgun Gothic" w:hAnsi="Arial" w:cs="Arial"/>
        </w:rPr>
        <w:t xml:space="preserve">while the IBTS has always had a research agenda, </w:t>
      </w:r>
      <w:r w:rsidRPr="0031472C">
        <w:rPr>
          <w:rFonts w:ascii="Arial" w:eastAsia="Malgun Gothic" w:hAnsi="Arial" w:cs="Arial"/>
        </w:rPr>
        <w:t>t</w:t>
      </w:r>
      <w:r w:rsidR="0021176D">
        <w:rPr>
          <w:rFonts w:ascii="Arial" w:eastAsia="Malgun Gothic" w:hAnsi="Arial" w:cs="Arial"/>
        </w:rPr>
        <w:t>h</w:t>
      </w:r>
      <w:r w:rsidR="00AB3F01" w:rsidRPr="0031472C">
        <w:rPr>
          <w:rFonts w:ascii="Arial" w:eastAsia="Malgun Gothic" w:hAnsi="Arial" w:cs="Arial"/>
        </w:rPr>
        <w:t xml:space="preserve">is strategy </w:t>
      </w:r>
      <w:r w:rsidRPr="0031472C">
        <w:rPr>
          <w:rFonts w:ascii="Arial" w:eastAsia="Malgun Gothic" w:hAnsi="Arial" w:cs="Arial"/>
        </w:rPr>
        <w:t>wa</w:t>
      </w:r>
      <w:r w:rsidR="00AB3F01" w:rsidRPr="0031472C">
        <w:rPr>
          <w:rFonts w:ascii="Arial" w:eastAsia="Malgun Gothic" w:hAnsi="Arial" w:cs="Arial"/>
        </w:rPr>
        <w:t>s an exciting and crucial step for our organisation and will ensure research, and a culture of innovation, remains a priority.</w:t>
      </w:r>
    </w:p>
    <w:p w:rsidR="0031472C" w:rsidRDefault="0031472C" w:rsidP="001E365C">
      <w:pPr>
        <w:spacing w:line="264" w:lineRule="auto"/>
        <w:rPr>
          <w:rFonts w:ascii="Arial" w:eastAsia="Malgun Gothic" w:hAnsi="Arial" w:cs="Arial"/>
        </w:rPr>
      </w:pPr>
    </w:p>
    <w:p w:rsidR="00531D52" w:rsidRPr="0031472C" w:rsidRDefault="00531D52" w:rsidP="001E365C">
      <w:pPr>
        <w:spacing w:line="264" w:lineRule="auto"/>
        <w:rPr>
          <w:rFonts w:ascii="Arial" w:eastAsia="Malgun Gothic" w:hAnsi="Arial" w:cs="Arial"/>
        </w:rPr>
      </w:pPr>
      <w:r w:rsidRPr="0031472C">
        <w:rPr>
          <w:rFonts w:ascii="Arial" w:eastAsia="Malgun Gothic" w:hAnsi="Arial" w:cs="Arial"/>
        </w:rPr>
        <w:t>ENDS</w:t>
      </w:r>
    </w:p>
    <w:p w:rsidR="00531D52" w:rsidRPr="0031472C" w:rsidRDefault="00531D52" w:rsidP="001E365C">
      <w:pPr>
        <w:spacing w:line="264" w:lineRule="auto"/>
        <w:rPr>
          <w:rFonts w:ascii="Arial" w:eastAsia="Malgun Gothic" w:hAnsi="Arial" w:cs="Arial"/>
        </w:rPr>
      </w:pPr>
    </w:p>
    <w:p w:rsidR="00214950" w:rsidRDefault="00531D52" w:rsidP="001E365C">
      <w:pPr>
        <w:spacing w:line="264" w:lineRule="auto"/>
        <w:rPr>
          <w:rFonts w:ascii="Arial" w:eastAsia="Malgun Gothic" w:hAnsi="Arial" w:cs="Arial"/>
          <w:sz w:val="20"/>
        </w:rPr>
      </w:pPr>
      <w:r w:rsidRPr="0031472C">
        <w:rPr>
          <w:rFonts w:ascii="Arial" w:eastAsia="Malgun Gothic" w:hAnsi="Arial" w:cs="Arial"/>
        </w:rPr>
        <w:t>For further information contact Mirenda O’Donovan at 087 2078127</w:t>
      </w:r>
      <w:r w:rsidR="001843DB" w:rsidRPr="0031472C">
        <w:rPr>
          <w:rFonts w:ascii="Arial" w:eastAsia="Malgun Gothic" w:hAnsi="Arial" w:cs="Arial"/>
          <w:sz w:val="20"/>
        </w:rPr>
        <w:t xml:space="preserve"> </w:t>
      </w:r>
    </w:p>
    <w:p w:rsidR="0031472C" w:rsidRDefault="0031472C" w:rsidP="001E365C">
      <w:pPr>
        <w:spacing w:line="264" w:lineRule="auto"/>
        <w:rPr>
          <w:rFonts w:ascii="Arial" w:eastAsia="Malgun Gothic" w:hAnsi="Arial" w:cs="Arial"/>
          <w:sz w:val="20"/>
        </w:rPr>
      </w:pPr>
    </w:p>
    <w:p w:rsidR="0031472C" w:rsidRPr="0031472C" w:rsidRDefault="0031472C" w:rsidP="001E365C">
      <w:pPr>
        <w:spacing w:line="264" w:lineRule="auto"/>
        <w:rPr>
          <w:rFonts w:ascii="Arial" w:eastAsia="Malgun Gothic" w:hAnsi="Arial" w:cs="Arial"/>
          <w:sz w:val="20"/>
        </w:rPr>
      </w:pPr>
      <w:del w:id="1" w:author="O'Donovan, Mirenda" w:date="2021-04-22T08:54:00Z">
        <w:r w:rsidDel="002C6AFE">
          <w:rPr>
            <w:rFonts w:ascii="Arial" w:eastAsia="Malgun Gothic" w:hAnsi="Arial" w:cs="Arial"/>
            <w:sz w:val="20"/>
          </w:rPr>
          <w:delText>www.giveblood.ie/publications/linktostrategy</w:delText>
        </w:r>
      </w:del>
      <w:bookmarkStart w:id="2" w:name="_GoBack"/>
      <w:bookmarkEnd w:id="2"/>
    </w:p>
    <w:p w:rsidR="001734BE" w:rsidRPr="0031472C" w:rsidRDefault="001734BE" w:rsidP="001E365C">
      <w:pPr>
        <w:rPr>
          <w:rFonts w:ascii="Arial" w:eastAsia="Malgun Gothic" w:hAnsi="Arial" w:cs="Arial"/>
          <w:sz w:val="20"/>
        </w:rPr>
      </w:pPr>
    </w:p>
    <w:p w:rsidR="00E34F7A" w:rsidRPr="0031472C" w:rsidRDefault="00E34F7A" w:rsidP="001E365C">
      <w:pPr>
        <w:rPr>
          <w:rFonts w:ascii="Arial" w:eastAsia="Malgun Gothic" w:hAnsi="Arial" w:cs="Arial"/>
          <w:sz w:val="20"/>
        </w:rPr>
      </w:pPr>
    </w:p>
    <w:p w:rsidR="00E34F7A" w:rsidRPr="0031472C" w:rsidRDefault="00E34F7A" w:rsidP="001E365C">
      <w:pPr>
        <w:rPr>
          <w:rFonts w:ascii="Arial" w:eastAsia="Malgun Gothic" w:hAnsi="Arial" w:cs="Arial"/>
          <w:sz w:val="20"/>
        </w:rPr>
      </w:pPr>
    </w:p>
    <w:p w:rsidR="00E34F7A" w:rsidRPr="0031472C" w:rsidRDefault="00E34F7A" w:rsidP="001E365C">
      <w:pPr>
        <w:rPr>
          <w:rFonts w:ascii="Arial" w:eastAsia="Malgun Gothic" w:hAnsi="Arial" w:cs="Arial"/>
          <w:sz w:val="20"/>
        </w:rPr>
      </w:pPr>
    </w:p>
    <w:p w:rsidR="00E34F7A" w:rsidRPr="0031472C" w:rsidRDefault="00E34F7A" w:rsidP="001E365C">
      <w:pPr>
        <w:rPr>
          <w:rFonts w:ascii="Arial" w:eastAsia="Malgun Gothic" w:hAnsi="Arial" w:cs="Arial"/>
          <w:sz w:val="20"/>
        </w:rPr>
      </w:pPr>
    </w:p>
    <w:p w:rsidR="00E34F7A" w:rsidRPr="0031472C" w:rsidRDefault="00E34F7A" w:rsidP="001E365C">
      <w:pPr>
        <w:rPr>
          <w:rFonts w:ascii="Arial" w:eastAsia="Malgun Gothic" w:hAnsi="Arial" w:cs="Arial"/>
          <w:sz w:val="20"/>
        </w:rPr>
      </w:pPr>
    </w:p>
    <w:bookmarkEnd w:id="0"/>
    <w:p w:rsidR="007B5BA7" w:rsidRPr="0031472C" w:rsidRDefault="007B5BA7" w:rsidP="001E365C">
      <w:pPr>
        <w:rPr>
          <w:rFonts w:ascii="Arial" w:hAnsi="Arial" w:cs="Arial"/>
        </w:rPr>
      </w:pPr>
    </w:p>
    <w:sectPr w:rsidR="007B5BA7" w:rsidRPr="0031472C" w:rsidSect="00E34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794"/>
    <w:multiLevelType w:val="hybridMultilevel"/>
    <w:tmpl w:val="8BD88304"/>
    <w:lvl w:ilvl="0" w:tplc="2A743164">
      <w:start w:val="1"/>
      <w:numFmt w:val="bullet"/>
      <w:lvlText w:val="ü"/>
      <w:lvlJc w:val="left"/>
      <w:pPr>
        <w:ind w:left="720" w:hanging="360"/>
      </w:pPr>
      <w:rPr>
        <w:rFonts w:ascii="Wingdings" w:hAnsi="Wingdings" w:hint="default"/>
        <w:b/>
        <w:i w:val="0"/>
        <w:color w:val="C00000"/>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B9"/>
    <w:rsid w:val="000056EF"/>
    <w:rsid w:val="001734BE"/>
    <w:rsid w:val="001843DB"/>
    <w:rsid w:val="001943B2"/>
    <w:rsid w:val="001E365C"/>
    <w:rsid w:val="001E445F"/>
    <w:rsid w:val="0021176D"/>
    <w:rsid w:val="00214950"/>
    <w:rsid w:val="002C6AFE"/>
    <w:rsid w:val="00303F40"/>
    <w:rsid w:val="0031472C"/>
    <w:rsid w:val="003E2F3B"/>
    <w:rsid w:val="0048255F"/>
    <w:rsid w:val="00531D52"/>
    <w:rsid w:val="00594E01"/>
    <w:rsid w:val="007B5BA7"/>
    <w:rsid w:val="007E0093"/>
    <w:rsid w:val="008C4CB9"/>
    <w:rsid w:val="00930B18"/>
    <w:rsid w:val="0097288A"/>
    <w:rsid w:val="00A90E26"/>
    <w:rsid w:val="00AB3F01"/>
    <w:rsid w:val="00E34F7A"/>
    <w:rsid w:val="00F11418"/>
    <w:rsid w:val="00FD76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B9"/>
    <w:pPr>
      <w:spacing w:after="0" w:line="240" w:lineRule="auto"/>
    </w:pPr>
    <w:rPr>
      <w:rFonts w:ascii="Malgun Gothic" w:hAnsi="Malgun Gothic"/>
    </w:rPr>
  </w:style>
  <w:style w:type="paragraph" w:styleId="Heading1">
    <w:name w:val="heading 1"/>
    <w:basedOn w:val="Normal"/>
    <w:next w:val="Normal"/>
    <w:link w:val="Heading1Char"/>
    <w:uiPriority w:val="9"/>
    <w:qFormat/>
    <w:rsid w:val="0097288A"/>
    <w:pPr>
      <w:keepNext/>
      <w:keepLines/>
      <w:spacing w:before="120" w:after="12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B9"/>
    <w:rPr>
      <w:color w:val="0000FF" w:themeColor="hyperlink"/>
      <w:u w:val="single"/>
    </w:rPr>
  </w:style>
  <w:style w:type="table" w:styleId="TableGrid">
    <w:name w:val="Table Grid"/>
    <w:basedOn w:val="TableNormal"/>
    <w:uiPriority w:val="59"/>
    <w:rsid w:val="008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CB9"/>
    <w:pPr>
      <w:ind w:left="720"/>
      <w:contextualSpacing/>
    </w:pPr>
  </w:style>
  <w:style w:type="paragraph" w:styleId="BalloonText">
    <w:name w:val="Balloon Text"/>
    <w:basedOn w:val="Normal"/>
    <w:link w:val="BalloonTextChar"/>
    <w:uiPriority w:val="99"/>
    <w:semiHidden/>
    <w:unhideWhenUsed/>
    <w:rsid w:val="008C4CB9"/>
    <w:rPr>
      <w:rFonts w:ascii="Tahoma" w:hAnsi="Tahoma" w:cs="Tahoma"/>
      <w:sz w:val="16"/>
      <w:szCs w:val="16"/>
    </w:rPr>
  </w:style>
  <w:style w:type="character" w:customStyle="1" w:styleId="BalloonTextChar">
    <w:name w:val="Balloon Text Char"/>
    <w:basedOn w:val="DefaultParagraphFont"/>
    <w:link w:val="BalloonText"/>
    <w:uiPriority w:val="99"/>
    <w:semiHidden/>
    <w:rsid w:val="008C4CB9"/>
    <w:rPr>
      <w:rFonts w:ascii="Tahoma" w:hAnsi="Tahoma" w:cs="Tahoma"/>
      <w:sz w:val="16"/>
      <w:szCs w:val="16"/>
    </w:rPr>
  </w:style>
  <w:style w:type="character" w:customStyle="1" w:styleId="Heading1Char">
    <w:name w:val="Heading 1 Char"/>
    <w:basedOn w:val="DefaultParagraphFont"/>
    <w:link w:val="Heading1"/>
    <w:uiPriority w:val="9"/>
    <w:rsid w:val="0097288A"/>
    <w:rPr>
      <w:rFonts w:ascii="Times New Roman" w:eastAsiaTheme="majorEastAsia" w:hAnsi="Times New Roman" w:cstheme="majorBidi"/>
      <w:b/>
      <w:bCs/>
      <w:sz w:val="28"/>
      <w:szCs w:val="28"/>
    </w:rPr>
  </w:style>
  <w:style w:type="paragraph" w:customStyle="1" w:styleId="Pa3">
    <w:name w:val="Pa3"/>
    <w:basedOn w:val="Normal"/>
    <w:next w:val="Normal"/>
    <w:uiPriority w:val="99"/>
    <w:rsid w:val="007B5BA7"/>
    <w:pPr>
      <w:autoSpaceDE w:val="0"/>
      <w:autoSpaceDN w:val="0"/>
      <w:adjustRightInd w:val="0"/>
      <w:spacing w:line="221" w:lineRule="atLeast"/>
    </w:pPr>
    <w:rPr>
      <w:rFonts w:ascii="TradeGothic Light" w:hAnsi="TradeGothic Light"/>
      <w:sz w:val="24"/>
      <w:szCs w:val="24"/>
    </w:rPr>
  </w:style>
  <w:style w:type="table" w:styleId="ColorfulList-Accent1">
    <w:name w:val="Colorful List Accent 1"/>
    <w:basedOn w:val="TableNormal"/>
    <w:uiPriority w:val="72"/>
    <w:rsid w:val="001843D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B9"/>
    <w:pPr>
      <w:spacing w:after="0" w:line="240" w:lineRule="auto"/>
    </w:pPr>
    <w:rPr>
      <w:rFonts w:ascii="Malgun Gothic" w:hAnsi="Malgun Gothic"/>
    </w:rPr>
  </w:style>
  <w:style w:type="paragraph" w:styleId="Heading1">
    <w:name w:val="heading 1"/>
    <w:basedOn w:val="Normal"/>
    <w:next w:val="Normal"/>
    <w:link w:val="Heading1Char"/>
    <w:uiPriority w:val="9"/>
    <w:qFormat/>
    <w:rsid w:val="0097288A"/>
    <w:pPr>
      <w:keepNext/>
      <w:keepLines/>
      <w:spacing w:before="120" w:after="12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B9"/>
    <w:rPr>
      <w:color w:val="0000FF" w:themeColor="hyperlink"/>
      <w:u w:val="single"/>
    </w:rPr>
  </w:style>
  <w:style w:type="table" w:styleId="TableGrid">
    <w:name w:val="Table Grid"/>
    <w:basedOn w:val="TableNormal"/>
    <w:uiPriority w:val="59"/>
    <w:rsid w:val="008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CB9"/>
    <w:pPr>
      <w:ind w:left="720"/>
      <w:contextualSpacing/>
    </w:pPr>
  </w:style>
  <w:style w:type="paragraph" w:styleId="BalloonText">
    <w:name w:val="Balloon Text"/>
    <w:basedOn w:val="Normal"/>
    <w:link w:val="BalloonTextChar"/>
    <w:uiPriority w:val="99"/>
    <w:semiHidden/>
    <w:unhideWhenUsed/>
    <w:rsid w:val="008C4CB9"/>
    <w:rPr>
      <w:rFonts w:ascii="Tahoma" w:hAnsi="Tahoma" w:cs="Tahoma"/>
      <w:sz w:val="16"/>
      <w:szCs w:val="16"/>
    </w:rPr>
  </w:style>
  <w:style w:type="character" w:customStyle="1" w:styleId="BalloonTextChar">
    <w:name w:val="Balloon Text Char"/>
    <w:basedOn w:val="DefaultParagraphFont"/>
    <w:link w:val="BalloonText"/>
    <w:uiPriority w:val="99"/>
    <w:semiHidden/>
    <w:rsid w:val="008C4CB9"/>
    <w:rPr>
      <w:rFonts w:ascii="Tahoma" w:hAnsi="Tahoma" w:cs="Tahoma"/>
      <w:sz w:val="16"/>
      <w:szCs w:val="16"/>
    </w:rPr>
  </w:style>
  <w:style w:type="character" w:customStyle="1" w:styleId="Heading1Char">
    <w:name w:val="Heading 1 Char"/>
    <w:basedOn w:val="DefaultParagraphFont"/>
    <w:link w:val="Heading1"/>
    <w:uiPriority w:val="9"/>
    <w:rsid w:val="0097288A"/>
    <w:rPr>
      <w:rFonts w:ascii="Times New Roman" w:eastAsiaTheme="majorEastAsia" w:hAnsi="Times New Roman" w:cstheme="majorBidi"/>
      <w:b/>
      <w:bCs/>
      <w:sz w:val="28"/>
      <w:szCs w:val="28"/>
    </w:rPr>
  </w:style>
  <w:style w:type="paragraph" w:customStyle="1" w:styleId="Pa3">
    <w:name w:val="Pa3"/>
    <w:basedOn w:val="Normal"/>
    <w:next w:val="Normal"/>
    <w:uiPriority w:val="99"/>
    <w:rsid w:val="007B5BA7"/>
    <w:pPr>
      <w:autoSpaceDE w:val="0"/>
      <w:autoSpaceDN w:val="0"/>
      <w:adjustRightInd w:val="0"/>
      <w:spacing w:line="221" w:lineRule="atLeast"/>
    </w:pPr>
    <w:rPr>
      <w:rFonts w:ascii="TradeGothic Light" w:hAnsi="TradeGothic Light"/>
      <w:sz w:val="24"/>
      <w:szCs w:val="24"/>
    </w:rPr>
  </w:style>
  <w:style w:type="table" w:styleId="ColorfulList-Accent1">
    <w:name w:val="Colorful List Accent 1"/>
    <w:basedOn w:val="TableNormal"/>
    <w:uiPriority w:val="72"/>
    <w:rsid w:val="001843D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Allison</dc:creator>
  <cp:lastModifiedBy>O'Donovan, Mirenda</cp:lastModifiedBy>
  <cp:revision>2</cp:revision>
  <dcterms:created xsi:type="dcterms:W3CDTF">2021-04-22T07:55:00Z</dcterms:created>
  <dcterms:modified xsi:type="dcterms:W3CDTF">2021-04-22T07:55:00Z</dcterms:modified>
</cp:coreProperties>
</file>